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77" w:rsidRPr="004F021A" w:rsidRDefault="00FB5040">
      <w:pPr>
        <w:pStyle w:val="NormalWeb"/>
        <w:spacing w:before="0" w:beforeAutospacing="0" w:after="0" w:afterAutospacing="0"/>
        <w:jc w:val="center"/>
        <w:rPr>
          <w:rFonts w:ascii="Arial" w:hAnsi="Arial" w:cs="Arial"/>
          <w:bCs/>
          <w:color w:val="FF0000"/>
        </w:rPr>
      </w:pPr>
      <w:bookmarkStart w:id="0" w:name="_GoBack"/>
      <w:bookmarkEnd w:id="0"/>
      <w:r w:rsidRPr="004F021A">
        <w:rPr>
          <w:rFonts w:ascii="Arial" w:hAnsi="Arial" w:cs="Arial"/>
          <w:bCs/>
          <w:color w:val="FF0000"/>
        </w:rPr>
        <w:t>BỘ TƯ PHÁP</w:t>
      </w:r>
    </w:p>
    <w:p w:rsidR="00232677" w:rsidRDefault="00FB5040">
      <w:pPr>
        <w:pStyle w:val="NormalWeb"/>
        <w:spacing w:before="0" w:beforeAutospacing="0" w:after="0" w:afterAutospacing="0"/>
        <w:jc w:val="center"/>
        <w:rPr>
          <w:rFonts w:ascii="Arial" w:hAnsi="Arial" w:cs="Arial"/>
          <w:b/>
          <w:bCs/>
          <w:color w:val="FF0000"/>
        </w:rPr>
      </w:pPr>
      <w:r>
        <w:rPr>
          <w:rFonts w:ascii="Arial" w:hAnsi="Arial" w:cs="Arial"/>
          <w:b/>
          <w:bCs/>
          <w:color w:val="FF0000"/>
        </w:rPr>
        <w:t>VỤ PHỔ BIẾN, GIÁO DỤC PHÁP LUẬT</w:t>
      </w:r>
    </w:p>
    <w:p w:rsidR="00232677" w:rsidRDefault="00FB5040">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7ECB92CD" wp14:editId="62CBB449">
                <wp:simplePos x="0" y="0"/>
                <wp:positionH relativeFrom="column">
                  <wp:posOffset>1050283</wp:posOffset>
                </wp:positionH>
                <wp:positionV relativeFrom="paragraph">
                  <wp:posOffset>52704</wp:posOffset>
                </wp:positionV>
                <wp:extent cx="781047" cy="0"/>
                <wp:effectExtent l="9518" t="5715" r="9518" b="13329"/>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32" style="position:absolute;mso-wrap-distance-left:9.0pt;mso-wrap-distance-top:0.0pt;mso-wrap-distance-right:9.0pt;mso-wrap-distance-bottom:0.0pt;z-index:251657728;mso-position-horizontal-relative:text;margin-left:82.7pt;mso-position-horizontal:absolute;mso-position-vertical-relative:text;margin-top:4.1pt;mso-position-vertical:absolute;width:61.5pt;height:0.0pt;" coordsize="100000,100000" path="m0,0l100000,1807986nfe" filled="f" strokecolor="#000000" strokeweight="0.75pt">
                <v:path textboxrect="0,0,100000,100000"/>
              </v:shape>
            </w:pict>
          </mc:Fallback>
        </mc:AlternateContent>
      </w:r>
    </w:p>
    <w:p w:rsidR="00232677" w:rsidRDefault="00232677">
      <w:pPr>
        <w:rPr>
          <w:rFonts w:ascii="Arial" w:hAnsi="Arial" w:cs="Arial"/>
          <w:sz w:val="22"/>
          <w:szCs w:val="22"/>
        </w:rPr>
      </w:pPr>
    </w:p>
    <w:p w:rsidR="00232677" w:rsidRDefault="00FB5040">
      <w:pPr>
        <w:rPr>
          <w:sz w:val="2"/>
        </w:rPr>
      </w:pPr>
      <w:r>
        <w:rPr>
          <w:rFonts w:ascii="Arial" w:hAnsi="Arial" w:cs="Arial"/>
          <w:sz w:val="22"/>
          <w:szCs w:val="22"/>
        </w:rPr>
        <w:t xml:space="preserve">                       </w:t>
      </w:r>
    </w:p>
    <w:p w:rsidR="00232677" w:rsidRDefault="00232677">
      <w:pPr>
        <w:spacing w:before="40" w:after="40"/>
        <w:jc w:val="both"/>
        <w:rPr>
          <w:sz w:val="2"/>
        </w:rPr>
      </w:pPr>
    </w:p>
    <w:p w:rsidR="00232677" w:rsidRDefault="00232677">
      <w:pPr>
        <w:spacing w:before="40" w:after="40"/>
        <w:jc w:val="both"/>
        <w:rPr>
          <w:sz w:val="2"/>
        </w:rPr>
      </w:pPr>
    </w:p>
    <w:p w:rsidR="00232677" w:rsidRDefault="00232677">
      <w:pPr>
        <w:spacing w:before="40" w:after="40"/>
        <w:jc w:val="both"/>
        <w:rPr>
          <w:sz w:val="2"/>
        </w:rPr>
      </w:pPr>
    </w:p>
    <w:p w:rsidR="00232677" w:rsidRDefault="00232677">
      <w:pPr>
        <w:spacing w:before="40" w:after="40"/>
        <w:jc w:val="both"/>
        <w:rPr>
          <w:sz w:val="2"/>
        </w:rPr>
      </w:pPr>
    </w:p>
    <w:p w:rsidR="00232677" w:rsidRDefault="00232677">
      <w:pPr>
        <w:spacing w:before="40" w:after="40"/>
        <w:jc w:val="both"/>
        <w:rPr>
          <w:sz w:val="2"/>
        </w:rPr>
      </w:pPr>
    </w:p>
    <w:p w:rsidR="00232677" w:rsidRDefault="00232677">
      <w:pPr>
        <w:spacing w:before="40" w:after="40"/>
        <w:jc w:val="both"/>
        <w:rPr>
          <w:sz w:val="2"/>
        </w:rPr>
      </w:pPr>
    </w:p>
    <w:p w:rsidR="00232677" w:rsidRDefault="00232677">
      <w:pPr>
        <w:spacing w:before="40" w:after="40"/>
        <w:jc w:val="both"/>
        <w:rPr>
          <w:rFonts w:ascii=".VnFreeH" w:hAnsi=".VnFreeH" w:cs="Arial"/>
          <w:b/>
          <w:i/>
          <w:sz w:val="2"/>
          <w:szCs w:val="36"/>
          <w:u w:val="single"/>
        </w:rPr>
      </w:pPr>
    </w:p>
    <w:p w:rsidR="00232677" w:rsidRDefault="00FB5040">
      <w:pPr>
        <w:spacing w:before="40" w:after="40"/>
        <w:jc w:val="both"/>
        <w:rPr>
          <w:rFonts w:ascii=".VnFreeH" w:hAnsi=".VnFreeH" w:cs="Arial"/>
          <w:b/>
          <w:i/>
          <w:sz w:val="2"/>
          <w:szCs w:val="36"/>
          <w:u w:val="single"/>
        </w:rPr>
      </w:pPr>
      <w:r>
        <w:rPr>
          <w:rFonts w:ascii=".VnFreeH" w:hAnsi=".VnFreeH" w:cs="Arial"/>
          <w:b/>
          <w:i/>
          <w:sz w:val="36"/>
          <w:szCs w:val="36"/>
        </w:rPr>
        <w:t xml:space="preserve">      </w:t>
      </w:r>
    </w:p>
    <w:p w:rsidR="00232677" w:rsidRDefault="00232677">
      <w:pPr>
        <w:spacing w:before="40" w:after="40"/>
        <w:jc w:val="center"/>
        <w:rPr>
          <w:rFonts w:ascii="Arial" w:hAnsi="Arial" w:cs="Arial"/>
          <w:b/>
          <w:color w:val="FF0000"/>
          <w:sz w:val="28"/>
          <w:szCs w:val="28"/>
          <w:lang w:val="it-IT"/>
        </w:rPr>
      </w:pPr>
    </w:p>
    <w:p w:rsidR="009A0FC5" w:rsidRDefault="009A0FC5">
      <w:pPr>
        <w:spacing w:before="40" w:after="40"/>
        <w:jc w:val="center"/>
        <w:rPr>
          <w:rFonts w:ascii="Arial" w:hAnsi="Arial" w:cs="Arial"/>
          <w:b/>
          <w:color w:val="FF0000"/>
          <w:sz w:val="28"/>
          <w:szCs w:val="28"/>
          <w:lang w:val="it-IT"/>
        </w:rPr>
      </w:pPr>
    </w:p>
    <w:p w:rsidR="00EA1B1A" w:rsidRDefault="00220A38">
      <w:pPr>
        <w:spacing w:before="40" w:after="40"/>
        <w:jc w:val="center"/>
        <w:rPr>
          <w:rFonts w:ascii="Arial" w:hAnsi="Arial" w:cs="Arial"/>
          <w:b/>
          <w:color w:val="FF0000"/>
          <w:sz w:val="28"/>
          <w:szCs w:val="28"/>
          <w:lang w:val="it-IT"/>
        </w:rPr>
      </w:pPr>
      <w:r>
        <w:rPr>
          <w:rFonts w:ascii="Arial" w:hAnsi="Arial" w:cs="Arial"/>
          <w:b/>
          <w:color w:val="FF0000"/>
          <w:sz w:val="28"/>
          <w:szCs w:val="28"/>
          <w:lang w:val="it-IT"/>
        </w:rPr>
        <w:t>TRÌNH TỰ, THỦ TỤC</w:t>
      </w:r>
      <w:r w:rsidR="00FB5040">
        <w:rPr>
          <w:rFonts w:ascii="Arial" w:hAnsi="Arial" w:cs="Arial"/>
          <w:b/>
          <w:color w:val="FF0000"/>
          <w:sz w:val="28"/>
          <w:szCs w:val="28"/>
          <w:lang w:val="it-IT"/>
        </w:rPr>
        <w:t xml:space="preserve"> </w:t>
      </w:r>
    </w:p>
    <w:p w:rsidR="00232677" w:rsidRDefault="00FB5040">
      <w:pPr>
        <w:spacing w:before="40" w:after="40"/>
        <w:jc w:val="center"/>
        <w:rPr>
          <w:rFonts w:ascii="Arial" w:hAnsi="Arial" w:cs="Arial"/>
          <w:b/>
          <w:color w:val="FF0000"/>
          <w:sz w:val="28"/>
          <w:szCs w:val="28"/>
          <w:lang w:val="it-IT"/>
        </w:rPr>
      </w:pPr>
      <w:r>
        <w:rPr>
          <w:rFonts w:ascii="Arial" w:hAnsi="Arial" w:cs="Arial"/>
          <w:b/>
          <w:color w:val="FF0000"/>
          <w:sz w:val="28"/>
          <w:szCs w:val="28"/>
          <w:lang w:val="it-IT"/>
        </w:rPr>
        <w:t>CẤP HỘ CHIẾU PHỔ THÔNG</w:t>
      </w:r>
    </w:p>
    <w:p w:rsidR="00232677" w:rsidRDefault="00FB5040">
      <w:pPr>
        <w:spacing w:before="40" w:after="40"/>
        <w:jc w:val="center"/>
        <w:rPr>
          <w:rFonts w:ascii="Arial" w:hAnsi="Arial" w:cs="Arial"/>
          <w:b/>
          <w:i/>
          <w:color w:val="FF0000"/>
          <w:szCs w:val="28"/>
          <w:lang w:val="it-IT"/>
        </w:rPr>
      </w:pPr>
      <w:r>
        <w:rPr>
          <w:rFonts w:ascii="Arial" w:hAnsi="Arial" w:cs="Arial"/>
          <w:b/>
          <w:i/>
          <w:color w:val="FF0000"/>
          <w:szCs w:val="28"/>
          <w:lang w:val="it-IT"/>
        </w:rPr>
        <w:t xml:space="preserve">(Luật Xuất cảnh, nhập cảnh của </w:t>
      </w:r>
    </w:p>
    <w:p w:rsidR="00232677" w:rsidRDefault="00FB5040">
      <w:pPr>
        <w:spacing w:before="40" w:after="40"/>
        <w:jc w:val="center"/>
        <w:rPr>
          <w:rFonts w:ascii="Arial" w:hAnsi="Arial" w:cs="Arial"/>
          <w:b/>
          <w:i/>
          <w:color w:val="FF0000"/>
          <w:szCs w:val="28"/>
        </w:rPr>
      </w:pPr>
      <w:r>
        <w:rPr>
          <w:rFonts w:ascii="Arial" w:hAnsi="Arial" w:cs="Arial"/>
          <w:b/>
          <w:i/>
          <w:color w:val="FF0000"/>
          <w:szCs w:val="28"/>
          <w:lang w:val="it-IT"/>
        </w:rPr>
        <w:t>công dân Việt Nam năm 2019)</w:t>
      </w:r>
    </w:p>
    <w:p w:rsidR="00232677" w:rsidRDefault="00232677">
      <w:pPr>
        <w:spacing w:before="40" w:after="40"/>
        <w:rPr>
          <w:rFonts w:ascii="Arial" w:hAnsi="Arial" w:cs="Arial"/>
          <w:b/>
          <w:color w:val="FF0000"/>
          <w:sz w:val="28"/>
          <w:szCs w:val="28"/>
          <w:lang w:val="it-IT"/>
        </w:rPr>
      </w:pPr>
    </w:p>
    <w:p w:rsidR="00232677" w:rsidRDefault="00FB5040">
      <w:pPr>
        <w:spacing w:before="40" w:after="40"/>
        <w:jc w:val="center"/>
        <w:rPr>
          <w:rFonts w:ascii="Arial" w:hAnsi="Arial" w:cs="Arial"/>
          <w:b/>
          <w:color w:val="FF0000"/>
          <w:sz w:val="28"/>
          <w:szCs w:val="28"/>
          <w:lang w:val="it-IT"/>
        </w:rPr>
      </w:pPr>
      <w:r>
        <w:rPr>
          <w:noProof/>
        </w:rPr>
        <w:drawing>
          <wp:inline distT="0" distB="0" distL="0" distR="0" wp14:anchorId="190F4E7D" wp14:editId="7B42C37F">
            <wp:extent cx="3073394" cy="2209797"/>
            <wp:effectExtent l="0" t="0" r="0" b="0"/>
            <wp:docPr id="2" name="Picture 6" descr="Thủ tục làm Passport (Hộ chiếu) ở Hà Nội | Du lịch giá rẻ - Alêh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ủ tục làm Passport (Hộ chiếu) ở Hà Nội | Du lịch giá rẻ - Alêhấp"/>
                    <pic:cNvPicPr>
                      <a:picLocks noChangeAspect="1"/>
                    </pic:cNvPicPr>
                  </pic:nvPicPr>
                  <pic:blipFill>
                    <a:blip r:embed="rId7"/>
                    <a:stretch/>
                  </pic:blipFill>
                  <pic:spPr bwMode="auto">
                    <a:xfrm>
                      <a:off x="0" y="0"/>
                      <a:ext cx="3080271" cy="2214740"/>
                    </a:xfrm>
                    <a:prstGeom prst="rect">
                      <a:avLst/>
                    </a:prstGeom>
                    <a:noFill/>
                    <a:ln>
                      <a:noFill/>
                    </a:ln>
                  </pic:spPr>
                </pic:pic>
              </a:graphicData>
            </a:graphic>
          </wp:inline>
        </w:drawing>
      </w:r>
    </w:p>
    <w:p w:rsidR="00232677" w:rsidRDefault="00232677">
      <w:pPr>
        <w:spacing w:before="40" w:after="40" w:line="360" w:lineRule="exact"/>
        <w:jc w:val="both"/>
        <w:rPr>
          <w:rFonts w:ascii="Arial" w:hAnsi="Arial" w:cs="Arial"/>
          <w:b/>
          <w:color w:val="000000"/>
          <w:sz w:val="4"/>
          <w:lang w:val="vi-VN"/>
        </w:rPr>
      </w:pPr>
    </w:p>
    <w:p w:rsidR="00232677" w:rsidRDefault="00232677">
      <w:pPr>
        <w:spacing w:before="40" w:after="40" w:line="360" w:lineRule="exact"/>
        <w:jc w:val="both"/>
        <w:rPr>
          <w:rFonts w:ascii="Arial" w:hAnsi="Arial" w:cs="Arial"/>
          <w:b/>
          <w:color w:val="000000"/>
          <w:sz w:val="4"/>
          <w:lang w:val="vi-VN"/>
        </w:rPr>
      </w:pPr>
    </w:p>
    <w:p w:rsidR="00232677" w:rsidRDefault="00232677">
      <w:pPr>
        <w:spacing w:before="40" w:after="40" w:line="360" w:lineRule="exact"/>
        <w:jc w:val="both"/>
        <w:rPr>
          <w:rFonts w:ascii="Arial" w:hAnsi="Arial" w:cs="Arial"/>
          <w:b/>
          <w:color w:val="000000"/>
          <w:sz w:val="4"/>
          <w:lang w:val="vi-VN"/>
        </w:rPr>
      </w:pPr>
    </w:p>
    <w:p w:rsidR="00EA1B1A" w:rsidRDefault="00EA1B1A">
      <w:pPr>
        <w:spacing w:before="40" w:after="40" w:line="360" w:lineRule="exact"/>
        <w:jc w:val="center"/>
        <w:rPr>
          <w:rFonts w:ascii="Arial" w:hAnsi="Arial" w:cs="Arial"/>
          <w:b/>
          <w:color w:val="FF0000"/>
        </w:rPr>
      </w:pPr>
    </w:p>
    <w:p w:rsidR="00232677" w:rsidRDefault="00FB5040" w:rsidP="009A0FC5">
      <w:pPr>
        <w:spacing w:before="40" w:after="40" w:line="360" w:lineRule="exact"/>
        <w:jc w:val="center"/>
        <w:rPr>
          <w:rFonts w:ascii="Arial" w:hAnsi="Arial" w:cs="Arial"/>
          <w:b/>
          <w:color w:val="FF0000"/>
        </w:rPr>
      </w:pPr>
      <w:r>
        <w:rPr>
          <w:rFonts w:ascii="Arial" w:hAnsi="Arial" w:cs="Arial"/>
          <w:b/>
          <w:color w:val="FF0000"/>
        </w:rPr>
        <w:t xml:space="preserve">HÀ NỘI </w:t>
      </w:r>
      <w:r>
        <w:rPr>
          <w:rFonts w:ascii="Arial" w:hAnsi="Arial" w:cs="Arial"/>
          <w:b/>
          <w:color w:val="FF0000"/>
        </w:rPr>
        <w:noBreakHyphen/>
        <w:t xml:space="preserve"> 2020</w:t>
      </w:r>
    </w:p>
    <w:p w:rsidR="009A0FC5" w:rsidRPr="004F021A" w:rsidRDefault="009A0FC5"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b/>
          <w:color w:val="000000"/>
          <w:lang w:eastAsia="vi-VN"/>
        </w:rPr>
      </w:pPr>
      <w:r w:rsidRPr="004F021A">
        <w:rPr>
          <w:rFonts w:ascii="Arial" w:hAnsi="Arial" w:cs="Arial"/>
          <w:b/>
          <w:color w:val="000000"/>
          <w:lang w:eastAsia="vi-VN"/>
        </w:rPr>
        <w:lastRenderedPageBreak/>
        <w:t>I. Cấp hộ chiếu phổ thông cho công dân Việt Nam ở trong nước</w:t>
      </w:r>
    </w:p>
    <w:p w:rsidR="00EA1B1A" w:rsidRPr="0017349F"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val="vi-VN" w:eastAsia="vi-VN"/>
        </w:rPr>
      </w:pPr>
      <w:r w:rsidRPr="0017349F">
        <w:rPr>
          <w:rFonts w:ascii="Arial" w:hAnsi="Arial" w:cs="Arial"/>
          <w:b/>
          <w:color w:val="000000"/>
          <w:lang w:val="vi-VN" w:eastAsia="vi-VN"/>
        </w:rPr>
        <w:t>1.</w:t>
      </w:r>
      <w:r w:rsidRPr="0017349F">
        <w:rPr>
          <w:rFonts w:ascii="Arial" w:hAnsi="Arial" w:cs="Arial"/>
          <w:color w:val="000000"/>
          <w:lang w:val="vi-VN" w:eastAsia="vi-VN"/>
        </w:rPr>
        <w:t xml:space="preserve"> Người đề nghị cấp hộ chiếu nộp tờ khai theo mẫu đã điền đầy đủ thông tin, 02 ảnh chân dung và giấy tờ liên quan đến việc cấp hộ chiếu phổ thông ở trong nước; xuất trình Chứng minh nhân dân, Thẻ căn cước công dân hoặc hộ chiếu còn giá trị sử dụng.</w:t>
      </w:r>
    </w:p>
    <w:p w:rsidR="0017349F"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eastAsia="vi-VN"/>
        </w:rPr>
      </w:pPr>
      <w:r w:rsidRPr="0017349F">
        <w:rPr>
          <w:rFonts w:ascii="Arial" w:hAnsi="Arial" w:cs="Arial"/>
          <w:b/>
          <w:color w:val="000000"/>
          <w:lang w:val="vi-VN" w:eastAsia="vi-VN"/>
        </w:rPr>
        <w:t>2.</w:t>
      </w:r>
      <w:r w:rsidRPr="0017349F">
        <w:rPr>
          <w:rFonts w:ascii="Arial" w:hAnsi="Arial" w:cs="Arial"/>
          <w:color w:val="000000"/>
          <w:lang w:val="vi-VN" w:eastAsia="vi-VN"/>
        </w:rPr>
        <w:t xml:space="preserve"> Giấy tờ liên quan đến việc cấp hộ chiếu phổ thông</w:t>
      </w:r>
      <w:r w:rsidR="0017349F" w:rsidRPr="004F021A">
        <w:rPr>
          <w:rFonts w:ascii="Arial" w:hAnsi="Arial" w:cs="Arial"/>
          <w:color w:val="000000"/>
          <w:lang w:eastAsia="vi-VN"/>
        </w:rPr>
        <w:t>:</w:t>
      </w:r>
      <w:r w:rsidRPr="0017349F">
        <w:rPr>
          <w:rFonts w:ascii="Arial" w:hAnsi="Arial" w:cs="Arial"/>
          <w:color w:val="000000"/>
          <w:lang w:val="vi-VN" w:eastAsia="vi-VN"/>
        </w:rPr>
        <w:t xml:space="preserve"> </w:t>
      </w:r>
    </w:p>
    <w:p w:rsidR="0017349F" w:rsidRPr="004F021A" w:rsidRDefault="0017349F"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spacing w:val="-10"/>
          <w:lang w:eastAsia="vi-VN"/>
        </w:rPr>
      </w:pPr>
      <w:r w:rsidRPr="004F021A">
        <w:rPr>
          <w:rFonts w:ascii="Arial" w:hAnsi="Arial" w:cs="Arial"/>
          <w:color w:val="000000"/>
          <w:spacing w:val="-10"/>
          <w:lang w:eastAsia="vi-VN"/>
        </w:rPr>
        <w:t xml:space="preserve">- </w:t>
      </w:r>
      <w:r w:rsidR="00EA1B1A" w:rsidRPr="004F021A">
        <w:rPr>
          <w:rFonts w:ascii="Arial" w:hAnsi="Arial" w:cs="Arial"/>
          <w:color w:val="000000"/>
          <w:spacing w:val="-10"/>
          <w:lang w:val="vi-VN" w:eastAsia="vi-VN"/>
        </w:rPr>
        <w:t>Bản sao giấy khai sinh hoặc trích lục khai sinh đố</w:t>
      </w:r>
      <w:r w:rsidR="009A0FC5" w:rsidRPr="004F021A">
        <w:rPr>
          <w:rFonts w:ascii="Arial" w:hAnsi="Arial" w:cs="Arial"/>
          <w:color w:val="000000"/>
          <w:spacing w:val="-10"/>
          <w:lang w:val="vi-VN" w:eastAsia="vi-VN"/>
        </w:rPr>
        <w:t>i với người chưa đủ 14 tuổi</w:t>
      </w:r>
      <w:r w:rsidRPr="004F021A">
        <w:rPr>
          <w:rFonts w:ascii="Arial" w:hAnsi="Arial" w:cs="Arial"/>
          <w:color w:val="000000"/>
          <w:spacing w:val="-10"/>
          <w:lang w:eastAsia="vi-VN"/>
        </w:rPr>
        <w:t>.</w:t>
      </w:r>
    </w:p>
    <w:p w:rsidR="0017349F" w:rsidRPr="004F021A" w:rsidRDefault="0017349F"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eastAsia="vi-VN"/>
        </w:rPr>
      </w:pPr>
      <w:r w:rsidRPr="004F021A">
        <w:rPr>
          <w:rFonts w:ascii="Arial" w:hAnsi="Arial" w:cs="Arial"/>
          <w:color w:val="000000"/>
          <w:lang w:eastAsia="vi-VN"/>
        </w:rPr>
        <w:t>- H</w:t>
      </w:r>
      <w:r w:rsidR="00EA1B1A" w:rsidRPr="0017349F">
        <w:rPr>
          <w:rFonts w:ascii="Arial" w:hAnsi="Arial" w:cs="Arial"/>
          <w:color w:val="000000"/>
          <w:lang w:val="vi-VN" w:eastAsia="vi-VN"/>
        </w:rPr>
        <w:t>ộ chiếu phổ thông cấp lần gần nhất đối với người đã được cấp hộ chiếu</w:t>
      </w:r>
      <w:r w:rsidRPr="004F021A">
        <w:rPr>
          <w:rFonts w:ascii="Arial" w:hAnsi="Arial" w:cs="Arial"/>
          <w:color w:val="000000"/>
          <w:lang w:eastAsia="vi-VN"/>
        </w:rPr>
        <w:t xml:space="preserve"> (</w:t>
      </w:r>
      <w:r w:rsidR="00EA1B1A" w:rsidRPr="0017349F">
        <w:rPr>
          <w:rFonts w:ascii="Arial" w:hAnsi="Arial" w:cs="Arial"/>
          <w:color w:val="000000"/>
          <w:lang w:val="vi-VN" w:eastAsia="vi-VN"/>
        </w:rPr>
        <w:t>trường hợp hộ chiếu bị mất phải kèm đơn báo mất hoặc thông báo về việc đã tiếp nhận đơn của cơ quan có thẩm quyền</w:t>
      </w:r>
      <w:r w:rsidRPr="004F021A">
        <w:rPr>
          <w:rFonts w:ascii="Arial" w:hAnsi="Arial" w:cs="Arial"/>
          <w:color w:val="000000"/>
          <w:lang w:eastAsia="vi-VN"/>
        </w:rPr>
        <w:t>).</w:t>
      </w:r>
    </w:p>
    <w:p w:rsidR="00EA1B1A" w:rsidRPr="0017349F" w:rsidRDefault="0017349F"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val="vi-VN" w:eastAsia="vi-VN"/>
        </w:rPr>
      </w:pPr>
      <w:r w:rsidRPr="004F021A">
        <w:rPr>
          <w:rFonts w:ascii="Arial" w:hAnsi="Arial" w:cs="Arial"/>
          <w:color w:val="000000"/>
          <w:lang w:eastAsia="vi-VN"/>
        </w:rPr>
        <w:t>- B</w:t>
      </w:r>
      <w:r w:rsidR="00EA1B1A" w:rsidRPr="0017349F">
        <w:rPr>
          <w:rFonts w:ascii="Arial" w:hAnsi="Arial" w:cs="Arial"/>
          <w:color w:val="000000"/>
          <w:lang w:val="vi-VN" w:eastAsia="vi-VN"/>
        </w:rPr>
        <w:t>ản chụp Chứng minh nhân dân hoặc Thẻ căn cước công dân đối với trường hợp có sự thay đổi thông tin về nhân thân so với thông tin trong hộ chiếu đã cấp lần gần nhất;</w:t>
      </w:r>
    </w:p>
    <w:p w:rsidR="00EA1B1A" w:rsidRPr="0017349F" w:rsidRDefault="0017349F"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val="vi-VN" w:eastAsia="vi-VN"/>
        </w:rPr>
      </w:pPr>
      <w:r w:rsidRPr="004F021A">
        <w:rPr>
          <w:rFonts w:ascii="Arial" w:hAnsi="Arial" w:cs="Arial"/>
          <w:color w:val="000000"/>
          <w:lang w:eastAsia="vi-VN"/>
        </w:rPr>
        <w:t>-</w:t>
      </w:r>
      <w:r w:rsidR="00EA1B1A" w:rsidRPr="0017349F">
        <w:rPr>
          <w:rFonts w:ascii="Arial" w:hAnsi="Arial" w:cs="Arial"/>
          <w:color w:val="000000"/>
          <w:lang w:val="vi-VN" w:eastAsia="vi-VN"/>
        </w:rPr>
        <w:t xml:space="preserve"> Bản chụp có chứng thực giấy tờ do cơ quan có thẩm quyền của Việt Nam cấp chứng minh người đại diện hợp pháp đối với người mất năng lực hành vi dân sự, người có khó khăn trong nhận thức, làm </w:t>
      </w:r>
      <w:r w:rsidR="00EA1B1A" w:rsidRPr="0017349F">
        <w:rPr>
          <w:rFonts w:ascii="Arial" w:hAnsi="Arial" w:cs="Arial"/>
          <w:color w:val="000000"/>
          <w:lang w:val="vi-VN" w:eastAsia="vi-VN"/>
        </w:rPr>
        <w:lastRenderedPageBreak/>
        <w:t>chủ hành vi theo quy định của Bộ luật Dân sự, người chưa đủ 14 tuổi. Trường hợp bản chụp không có chứng thực thì xuất trình bản chính để kiểm tra, đối chiếu.</w:t>
      </w:r>
    </w:p>
    <w:p w:rsidR="00EA1B1A" w:rsidRPr="0017349F" w:rsidRDefault="009A0FC5"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val="vi-VN" w:eastAsia="vi-VN"/>
        </w:rPr>
      </w:pPr>
      <w:r w:rsidRPr="004F021A">
        <w:rPr>
          <w:rFonts w:ascii="Arial" w:hAnsi="Arial" w:cs="Arial"/>
          <w:b/>
          <w:color w:val="000000"/>
          <w:lang w:eastAsia="vi-VN"/>
        </w:rPr>
        <w:t>3</w:t>
      </w:r>
      <w:r w:rsidR="00EA1B1A" w:rsidRPr="0017349F">
        <w:rPr>
          <w:rFonts w:ascii="Arial" w:hAnsi="Arial" w:cs="Arial"/>
          <w:b/>
          <w:color w:val="000000"/>
          <w:lang w:val="vi-VN" w:eastAsia="vi-VN"/>
        </w:rPr>
        <w:t>.</w:t>
      </w:r>
      <w:r w:rsidR="00EA1B1A" w:rsidRPr="0017349F">
        <w:rPr>
          <w:rFonts w:ascii="Arial" w:hAnsi="Arial" w:cs="Arial"/>
          <w:color w:val="000000"/>
          <w:lang w:val="vi-VN" w:eastAsia="vi-VN"/>
        </w:rPr>
        <w:t xml:space="preserve">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EA1B1A" w:rsidRPr="004F021A" w:rsidRDefault="009A0FC5"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val="vi-VN" w:eastAsia="vi-VN"/>
        </w:rPr>
      </w:pPr>
      <w:r w:rsidRPr="004F021A">
        <w:rPr>
          <w:rFonts w:ascii="Arial" w:hAnsi="Arial" w:cs="Arial"/>
          <w:b/>
          <w:color w:val="000000"/>
          <w:lang w:eastAsia="vi-VN"/>
        </w:rPr>
        <w:t>4</w:t>
      </w:r>
      <w:r w:rsidR="00EA1B1A" w:rsidRPr="0017349F">
        <w:rPr>
          <w:rFonts w:ascii="Arial" w:hAnsi="Arial" w:cs="Arial"/>
          <w:b/>
          <w:color w:val="000000"/>
          <w:lang w:val="vi-VN" w:eastAsia="vi-VN"/>
        </w:rPr>
        <w:t>.</w:t>
      </w:r>
      <w:r w:rsidR="00EA1B1A" w:rsidRPr="0017349F">
        <w:rPr>
          <w:rFonts w:ascii="Arial" w:hAnsi="Arial" w:cs="Arial"/>
          <w:color w:val="000000"/>
          <w:lang w:val="vi-VN" w:eastAsia="vi-VN"/>
        </w:rPr>
        <w:t xml:space="preserve"> Trong thời hạn 08 ngày làm việc kể từ ngày tiếp nhận, cơ quan Quản lý xuất nhập cảnh Công an cấp tỉnh trả kết quả cho người đề nghị. Trong thời hạn 05 ngày làm việc kể từ ngày tiếp nhận, Cơ quan Quản lý xuất nhập cảnh Bộ Công an trả kết quả cho người đề nghị. </w:t>
      </w: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val="vi-VN" w:eastAsia="vi-VN"/>
        </w:rPr>
      </w:pPr>
      <w:r w:rsidRPr="004F021A">
        <w:rPr>
          <w:rFonts w:ascii="Arial" w:hAnsi="Arial" w:cs="Arial"/>
          <w:color w:val="000000"/>
          <w:lang w:val="vi-VN" w:eastAsia="vi-VN"/>
        </w:rPr>
        <w:t>Đối với người đề nghị cấp hộ chiếu lần đầu thuộc một trong các trường hợp như: Có giấy giới thiệu hoặc đề nghị của bệnh viện về việc ra nước ngoài để khám bệnh, chữa bệnh; có căn cứ xác định thân nhân ở nước ngoài bị tai nạn, bệnh tật, bị chết…</w:t>
      </w:r>
      <w:r w:rsidR="0017349F" w:rsidRPr="004F021A">
        <w:rPr>
          <w:rFonts w:ascii="Arial" w:hAnsi="Arial" w:cs="Arial"/>
          <w:color w:val="000000"/>
          <w:lang w:eastAsia="vi-VN"/>
        </w:rPr>
        <w:t xml:space="preserve">, </w:t>
      </w:r>
      <w:r w:rsidRPr="004F021A">
        <w:rPr>
          <w:rFonts w:ascii="Arial" w:hAnsi="Arial" w:cs="Arial"/>
          <w:color w:val="000000"/>
          <w:lang w:val="vi-VN" w:eastAsia="vi-VN"/>
        </w:rPr>
        <w:t xml:space="preserve">thời hạn giải quyết không quá 03 ngày làm việc kể từ ngày tiếp nhận. Trường hợp chưa cấp hộ chiếu, Cơ quan </w:t>
      </w:r>
      <w:r w:rsidRPr="004F021A">
        <w:rPr>
          <w:rFonts w:ascii="Arial" w:hAnsi="Arial" w:cs="Arial"/>
          <w:color w:val="000000"/>
          <w:lang w:val="vi-VN" w:eastAsia="vi-VN"/>
        </w:rPr>
        <w:lastRenderedPageBreak/>
        <w:t>Quản lý xuất nhập cảnh trả lời bằng văn bản, nêu lý do.</w:t>
      </w:r>
    </w:p>
    <w:p w:rsidR="00EA1B1A" w:rsidRPr="004F021A" w:rsidRDefault="009A0FC5"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spacing w:val="-6"/>
          <w:lang w:eastAsia="vi-VN"/>
        </w:rPr>
      </w:pPr>
      <w:r w:rsidRPr="004F021A">
        <w:rPr>
          <w:rFonts w:ascii="Arial" w:hAnsi="Arial" w:cs="Arial"/>
          <w:b/>
          <w:color w:val="000000"/>
          <w:spacing w:val="-6"/>
          <w:lang w:eastAsia="vi-VN"/>
        </w:rPr>
        <w:t>5</w:t>
      </w:r>
      <w:r w:rsidR="00EA1B1A" w:rsidRPr="004F021A">
        <w:rPr>
          <w:rFonts w:ascii="Arial" w:hAnsi="Arial" w:cs="Arial"/>
          <w:b/>
          <w:color w:val="000000"/>
          <w:spacing w:val="-6"/>
          <w:lang w:val="vi-VN" w:eastAsia="vi-VN"/>
        </w:rPr>
        <w:t>.</w:t>
      </w:r>
      <w:r w:rsidR="00EA1B1A" w:rsidRPr="004F021A">
        <w:rPr>
          <w:rFonts w:ascii="Arial" w:hAnsi="Arial" w:cs="Arial"/>
          <w:color w:val="000000"/>
          <w:spacing w:val="-6"/>
          <w:lang w:val="vi-VN" w:eastAsia="vi-VN"/>
        </w:rPr>
        <w:t xml:space="preserve"> Người đề nghị cấp hộ chiếu có yêu cầu nhận kết quả tại địa điểm khác với cơ quan Quản lý xuất nhập cảnh, Công an cấp tỉnh thì phải trả phí dịch vụ chuyển phát.</w:t>
      </w:r>
    </w:p>
    <w:p w:rsidR="009A0FC5" w:rsidRPr="004F021A" w:rsidRDefault="009A0FC5"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b/>
          <w:color w:val="000000"/>
          <w:lang w:eastAsia="vi-VN"/>
        </w:rPr>
      </w:pPr>
      <w:r w:rsidRPr="004F021A">
        <w:rPr>
          <w:rFonts w:ascii="Arial" w:hAnsi="Arial" w:cs="Arial"/>
          <w:b/>
          <w:color w:val="000000"/>
          <w:lang w:eastAsia="vi-VN"/>
        </w:rPr>
        <w:t>II. Cấp hộ chiếu phổ thông cho công dân Việt Nam ở nước ngoài</w:t>
      </w:r>
    </w:p>
    <w:p w:rsidR="009A0FC5" w:rsidRPr="004F021A" w:rsidRDefault="009A0FC5"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val="vi-VN" w:eastAsia="vi-VN"/>
        </w:rPr>
      </w:pPr>
      <w:r w:rsidRPr="004F021A">
        <w:rPr>
          <w:rFonts w:ascii="Arial" w:hAnsi="Arial" w:cs="Arial"/>
          <w:b/>
          <w:color w:val="000000"/>
          <w:lang w:eastAsia="vi-VN"/>
        </w:rPr>
        <w:t xml:space="preserve">1. </w:t>
      </w:r>
      <w:r w:rsidRPr="004F021A">
        <w:rPr>
          <w:rFonts w:ascii="Arial" w:hAnsi="Arial" w:cs="Arial"/>
          <w:color w:val="000000"/>
          <w:lang w:val="vi-VN" w:eastAsia="vi-VN"/>
        </w:rPr>
        <w:t>Người đề nghị cấp hộ chiếu nộp tờ khai theo mẫu đã điền đầy đủ thông tin, 02 ảnh chân dung; các giấy tờ có liên quan và xuất trình hộ chiếu Việt Nam hoặc giấy tờ tùy thân do cơ quan có thẩm quyền của Việt Nam cấp.</w:t>
      </w:r>
    </w:p>
    <w:p w:rsidR="009A0FC5" w:rsidRPr="004F021A" w:rsidRDefault="009A0FC5"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val="vi-VN" w:eastAsia="vi-VN"/>
        </w:rPr>
      </w:pPr>
      <w:r w:rsidRPr="004F021A">
        <w:rPr>
          <w:rFonts w:ascii="Arial" w:hAnsi="Arial" w:cs="Arial"/>
          <w:color w:val="000000"/>
          <w:lang w:val="vi-VN" w:eastAsia="vi-VN"/>
        </w:rPr>
        <w:t>Trường hợp không có hộ chiếu Việt Nam, giấy tờ tùy thân do cơ quan có thẩm quyền của Việt Nam cấp thì xuất trình giấy tờ tùy thân do cơ quan có thẩm quyền của nước ngoài cấp và giấy tờ chứng minh quốc tịch Việt Nam hoặc giấy tờ làm căn cứ để xác định quốc tịch Việt Nam theo quy định của pháp luật về quốc tịch.</w:t>
      </w:r>
    </w:p>
    <w:p w:rsidR="009A0FC5" w:rsidRPr="004F021A" w:rsidRDefault="009A0FC5" w:rsidP="004F021A">
      <w:pPr>
        <w:spacing w:before="120" w:after="120" w:line="320" w:lineRule="exact"/>
        <w:ind w:firstLine="567"/>
        <w:jc w:val="both"/>
        <w:rPr>
          <w:rFonts w:ascii="Arial" w:hAnsi="Arial" w:cs="Arial"/>
          <w:color w:val="000000"/>
          <w:lang w:eastAsia="vi-VN"/>
        </w:rPr>
      </w:pPr>
      <w:r w:rsidRPr="004F021A">
        <w:rPr>
          <w:rFonts w:ascii="Arial" w:hAnsi="Arial" w:cs="Arial"/>
          <w:b/>
          <w:color w:val="000000"/>
          <w:lang w:eastAsia="vi-VN"/>
        </w:rPr>
        <w:t>2.</w:t>
      </w:r>
      <w:r w:rsidRPr="004F021A">
        <w:rPr>
          <w:rFonts w:ascii="Arial" w:hAnsi="Arial" w:cs="Arial"/>
          <w:color w:val="000000"/>
          <w:lang w:val="vi-VN" w:eastAsia="vi-VN"/>
        </w:rPr>
        <w:t xml:space="preserve"> Giấy tờ liên quan đến việc cấp hộ chiếu phổ thông ở nước ngoài</w:t>
      </w:r>
      <w:r w:rsidR="00395888">
        <w:rPr>
          <w:rFonts w:ascii="Arial" w:hAnsi="Arial" w:cs="Arial"/>
          <w:color w:val="000000"/>
          <w:lang w:eastAsia="vi-VN"/>
        </w:rPr>
        <w:t xml:space="preserve"> nêu tại mục 2 phần I</w:t>
      </w:r>
      <w:r w:rsidR="0017349F" w:rsidRPr="004F021A">
        <w:rPr>
          <w:rFonts w:ascii="Arial" w:hAnsi="Arial" w:cs="Arial"/>
          <w:color w:val="000000"/>
          <w:lang w:eastAsia="vi-VN"/>
        </w:rPr>
        <w:t>.</w:t>
      </w:r>
    </w:p>
    <w:p w:rsidR="00395888" w:rsidRDefault="0017349F"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eastAsia="vi-VN"/>
        </w:rPr>
      </w:pPr>
      <w:r w:rsidRPr="004F021A">
        <w:rPr>
          <w:rFonts w:ascii="Arial" w:hAnsi="Arial" w:cs="Arial"/>
          <w:b/>
          <w:color w:val="000000"/>
          <w:lang w:eastAsia="vi-VN"/>
        </w:rPr>
        <w:t>3.</w:t>
      </w:r>
      <w:r w:rsidRPr="004F021A">
        <w:rPr>
          <w:rFonts w:ascii="Arial" w:hAnsi="Arial" w:cs="Arial"/>
          <w:color w:val="000000"/>
          <w:lang w:eastAsia="vi-VN"/>
        </w:rPr>
        <w:t xml:space="preserve"> </w:t>
      </w:r>
      <w:r w:rsidRPr="004F021A">
        <w:rPr>
          <w:rFonts w:ascii="Arial" w:hAnsi="Arial" w:cs="Arial"/>
          <w:color w:val="000000"/>
          <w:lang w:val="vi-VN" w:eastAsia="vi-VN"/>
        </w:rPr>
        <w:t>Người được giao nhiệm vụ có trách nhiệm</w:t>
      </w:r>
      <w:r w:rsidRPr="004F021A">
        <w:rPr>
          <w:rFonts w:ascii="Arial" w:hAnsi="Arial" w:cs="Arial"/>
          <w:color w:val="000000"/>
          <w:lang w:eastAsia="vi-VN"/>
        </w:rPr>
        <w:t xml:space="preserve"> </w:t>
      </w:r>
      <w:r w:rsidR="00395888">
        <w:rPr>
          <w:rFonts w:ascii="Arial" w:hAnsi="Arial" w:cs="Arial"/>
          <w:color w:val="000000"/>
          <w:lang w:eastAsia="vi-VN"/>
        </w:rPr>
        <w:t xml:space="preserve">thực hiện các nội dung nêu tại mục 3 phần I. </w:t>
      </w:r>
    </w:p>
    <w:p w:rsidR="0017349F" w:rsidRPr="004F021A" w:rsidRDefault="0017349F"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eastAsia="vi-VN"/>
        </w:rPr>
      </w:pPr>
      <w:r w:rsidRPr="004F021A">
        <w:rPr>
          <w:rFonts w:ascii="Arial" w:hAnsi="Arial" w:cs="Arial"/>
          <w:b/>
          <w:color w:val="000000"/>
          <w:lang w:eastAsia="vi-VN"/>
        </w:rPr>
        <w:lastRenderedPageBreak/>
        <w:t>4.</w:t>
      </w:r>
      <w:r w:rsidRPr="004F021A">
        <w:rPr>
          <w:rFonts w:ascii="Arial" w:hAnsi="Arial" w:cs="Arial"/>
          <w:color w:val="000000"/>
          <w:lang w:eastAsia="vi-VN"/>
        </w:rPr>
        <w:t xml:space="preserve"> </w:t>
      </w:r>
      <w:r w:rsidRPr="004F021A">
        <w:rPr>
          <w:rFonts w:ascii="Arial" w:hAnsi="Arial" w:cs="Arial"/>
          <w:color w:val="000000"/>
          <w:lang w:val="vi-VN" w:eastAsia="vi-VN"/>
        </w:rPr>
        <w:t xml:space="preserve">Trong thời hạn 05 ngày làm việc kể từ ngày tiếp nhận đề nghị cấp hộ chiếu lần đầu và 03 ngày làm việc kể từ ngày tiếp nhận đề nghị cấp hộ chiếu lần thứ hai trở đi, nếu đủ căn cứ để cấp hộ chiếu, cơ quan đại diện Việt Nam ở nước ngoài tại nơi tiếp nhận đề nghị cấp hộ chiếu trả kết quả cho người đề nghị và thông báo bằng văn bản cho Cơ quan Quản lý xuất nhập cảnh Bộ Công an, Cơ quan Lãnh sự Bộ Ngoại giao trong trường hợp chưa kết nối với Cơ sở dữ liệu quốc gia về xuất cảnh, nhập cảnh của công dân </w:t>
      </w:r>
      <w:r w:rsidRPr="004F021A">
        <w:rPr>
          <w:rFonts w:ascii="Arial" w:hAnsi="Arial" w:cs="Arial"/>
          <w:color w:val="000000"/>
          <w:lang w:eastAsia="vi-VN"/>
        </w:rPr>
        <w:t>V</w:t>
      </w:r>
      <w:r w:rsidRPr="004F021A">
        <w:rPr>
          <w:rFonts w:ascii="Arial" w:hAnsi="Arial" w:cs="Arial"/>
          <w:color w:val="000000"/>
          <w:lang w:val="vi-VN" w:eastAsia="vi-VN"/>
        </w:rPr>
        <w:t>iệt Nam.</w:t>
      </w:r>
    </w:p>
    <w:p w:rsidR="0017349F" w:rsidRDefault="0017349F"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eastAsia="vi-VN"/>
        </w:rPr>
      </w:pPr>
      <w:r w:rsidRPr="004F021A">
        <w:rPr>
          <w:rFonts w:ascii="Arial" w:hAnsi="Arial" w:cs="Arial"/>
          <w:color w:val="000000"/>
          <w:lang w:val="vi-VN" w:eastAsia="vi-VN"/>
        </w:rPr>
        <w:t>Trường hợp chưa đủ căn cứ để cấp hộ chiếu hoặc cần kéo dài thời gian để xác định căn cứ cấp hộ chiếu, cơ quan đại diện Việt Nam ở nước ngoài trả lời bằng văn bản cho người đề nghị, nêu lý do.</w:t>
      </w:r>
    </w:p>
    <w:p w:rsidR="00395888" w:rsidRPr="004F021A" w:rsidDel="004F021A" w:rsidRDefault="00395888"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del w:id="1" w:author="hp" w:date="2020-11-13T09:37:00Z"/>
          <w:rFonts w:ascii="Arial" w:hAnsi="Arial" w:cs="Arial"/>
          <w:color w:val="000000"/>
          <w:lang w:eastAsia="vi-VN"/>
        </w:rPr>
      </w:pPr>
      <w:del w:id="2" w:author="hp" w:date="2020-11-13T09:38:00Z">
        <w:r w:rsidRPr="004F021A" w:rsidDel="004F021A">
          <w:rPr>
            <w:rFonts w:ascii="Arial" w:hAnsi="Arial" w:cs="Arial"/>
            <w:color w:val="000000"/>
            <w:highlight w:val="yellow"/>
            <w:lang w:eastAsia="vi-VN"/>
          </w:rPr>
          <w:delText>(</w:delText>
        </w:r>
        <w:r w:rsidDel="004F021A">
          <w:rPr>
            <w:rFonts w:ascii="Arial" w:hAnsi="Arial" w:cs="Arial"/>
            <w:color w:val="000000"/>
            <w:highlight w:val="yellow"/>
            <w:lang w:eastAsia="vi-VN"/>
          </w:rPr>
          <w:delText xml:space="preserve">Căn chỉnh lại </w:delText>
        </w:r>
        <w:r w:rsidRPr="004F021A" w:rsidDel="004F021A">
          <w:rPr>
            <w:rFonts w:ascii="Arial" w:hAnsi="Arial" w:cs="Arial"/>
            <w:color w:val="000000"/>
            <w:highlight w:val="yellow"/>
            <w:lang w:eastAsia="vi-VN"/>
          </w:rPr>
          <w:delText>ảnh cho phù hợp)</w:delText>
        </w:r>
      </w:del>
    </w:p>
    <w:p w:rsidR="00395888" w:rsidDel="004F021A" w:rsidRDefault="00395888"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del w:id="3" w:author="hp" w:date="2020-11-13T09:37:00Z"/>
          <w:rFonts w:ascii="Arial" w:hAnsi="Arial" w:cs="Arial"/>
          <w:b/>
          <w:color w:val="000000"/>
          <w:spacing w:val="-6"/>
          <w:lang w:eastAsia="vi-VN"/>
        </w:rPr>
      </w:pPr>
    </w:p>
    <w:p w:rsidR="00395888" w:rsidDel="004F021A" w:rsidRDefault="00395888"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del w:id="4" w:author="hp" w:date="2020-11-13T09:37:00Z"/>
          <w:rFonts w:ascii="Arial" w:hAnsi="Arial" w:cs="Arial"/>
          <w:b/>
          <w:color w:val="000000"/>
          <w:spacing w:val="-6"/>
          <w:lang w:eastAsia="vi-VN"/>
        </w:rPr>
      </w:pPr>
    </w:p>
    <w:p w:rsidR="00395888" w:rsidDel="004F021A" w:rsidRDefault="004F02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del w:id="5" w:author="hp" w:date="2020-11-13T09:42:00Z"/>
          <w:rFonts w:ascii="Arial" w:hAnsi="Arial" w:cs="Arial"/>
          <w:b/>
          <w:color w:val="000000"/>
          <w:spacing w:val="-6"/>
          <w:lang w:eastAsia="vi-VN"/>
        </w:rPr>
      </w:pPr>
      <w:ins w:id="6" w:author="hp" w:date="2020-11-13T09:42:00Z">
        <w:r>
          <w:rPr>
            <w:rFonts w:ascii="Arial" w:hAnsi="Arial" w:cs="Arial"/>
            <w:b/>
            <w:color w:val="000000"/>
            <w:spacing w:val="-6"/>
            <w:lang w:eastAsia="vi-VN"/>
          </w:rPr>
          <w:tab/>
        </w:r>
      </w:ins>
    </w:p>
    <w:p w:rsidR="00395888" w:rsidDel="004F021A" w:rsidRDefault="00395888">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jc w:val="both"/>
        <w:rPr>
          <w:del w:id="7" w:author="hp" w:date="2020-11-13T09:41:00Z"/>
          <w:rFonts w:ascii="Arial" w:hAnsi="Arial" w:cs="Arial"/>
          <w:b/>
          <w:color w:val="000000"/>
          <w:spacing w:val="-6"/>
          <w:lang w:eastAsia="vi-VN"/>
        </w:rPr>
        <w:pPrChange w:id="8" w:author="hp" w:date="2020-11-13T09:41:00Z">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pPr>
        </w:pPrChange>
      </w:pPr>
    </w:p>
    <w:p w:rsidR="00395888" w:rsidDel="004F021A" w:rsidRDefault="00395888">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jc w:val="both"/>
        <w:rPr>
          <w:del w:id="9" w:author="hp" w:date="2020-11-13T09:38:00Z"/>
          <w:rFonts w:ascii="Arial" w:hAnsi="Arial" w:cs="Arial"/>
          <w:b/>
          <w:color w:val="000000"/>
          <w:spacing w:val="-6"/>
          <w:lang w:eastAsia="vi-VN"/>
        </w:rPr>
        <w:pPrChange w:id="10" w:author="hp" w:date="2020-11-13T09:41:00Z">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pPr>
        </w:pPrChange>
      </w:pPr>
      <w:moveFromRangeStart w:id="11" w:author="hp" w:date="2020-11-13T09:38:00Z" w:name="move56152685"/>
      <w:moveFrom w:id="12" w:author="hp" w:date="2020-11-13T09:38:00Z">
        <w:del w:id="13" w:author="hp" w:date="2020-11-13T09:41:00Z">
          <w:r w:rsidRPr="004F021A" w:rsidDel="004F021A">
            <w:rPr>
              <w:rFonts w:ascii="Arial" w:hAnsi="Arial" w:cs="Arial"/>
              <w:noProof/>
              <w:color w:val="000000"/>
              <w:sz w:val="26"/>
              <w:szCs w:val="26"/>
              <w:rPrChange w:id="14">
                <w:rPr>
                  <w:noProof/>
                </w:rPr>
              </w:rPrChange>
            </w:rPr>
            <w:drawing>
              <wp:inline distT="0" distB="0" distL="0" distR="0" wp14:anchorId="1911CC44" wp14:editId="5AD60A38">
                <wp:extent cx="2466975" cy="1219200"/>
                <wp:effectExtent l="0" t="0" r="9525" b="0"/>
                <wp:docPr id="7" name="Picture 8" descr="Lý do bạn không bao giờ nên đăng ảnh chụp vé máy bay lên mạng xã h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ý do bạn không bao giờ nên đăng ảnh chụp vé máy bay lên mạng xã hội"/>
                        <pic:cNvPicPr>
                          <a:picLocks noChangeAspect="1"/>
                        </pic:cNvPicPr>
                      </pic:nvPicPr>
                      <pic:blipFill>
                        <a:blip r:embed="rId8"/>
                        <a:stretch/>
                      </pic:blipFill>
                      <pic:spPr bwMode="auto">
                        <a:xfrm>
                          <a:off x="0" y="0"/>
                          <a:ext cx="2470221" cy="1220804"/>
                        </a:xfrm>
                        <a:prstGeom prst="rect">
                          <a:avLst/>
                        </a:prstGeom>
                        <a:noFill/>
                        <a:ln>
                          <a:noFill/>
                        </a:ln>
                      </pic:spPr>
                    </pic:pic>
                  </a:graphicData>
                </a:graphic>
              </wp:inline>
            </w:drawing>
          </w:r>
        </w:del>
      </w:moveFrom>
      <w:moveFromRangeEnd w:id="11"/>
    </w:p>
    <w:p w:rsidR="00395888" w:rsidDel="004F021A" w:rsidRDefault="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jc w:val="both"/>
        <w:rPr>
          <w:del w:id="15" w:author="hp" w:date="2020-11-13T09:38:00Z"/>
          <w:rFonts w:ascii="Arial" w:hAnsi="Arial" w:cs="Arial"/>
          <w:b/>
          <w:color w:val="000000"/>
          <w:spacing w:val="-6"/>
          <w:lang w:eastAsia="vi-VN"/>
        </w:rPr>
        <w:pPrChange w:id="16" w:author="hp" w:date="2020-11-13T09:41:00Z">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pPr>
        </w:pPrChange>
      </w:pPr>
      <w:moveToRangeStart w:id="17" w:author="hp" w:date="2020-11-13T09:38:00Z" w:name="move56152685"/>
      <w:moveTo w:id="18" w:author="hp" w:date="2020-11-13T09:38:00Z">
        <w:del w:id="19" w:author="hp" w:date="2020-11-13T09:40:00Z">
          <w:r w:rsidRPr="004F021A" w:rsidDel="004F021A">
            <w:rPr>
              <w:rFonts w:ascii="Arial" w:hAnsi="Arial" w:cs="Arial"/>
              <w:noProof/>
              <w:color w:val="000000"/>
              <w:sz w:val="26"/>
              <w:szCs w:val="26"/>
              <w:rPrChange w:id="20">
                <w:rPr>
                  <w:noProof/>
                </w:rPr>
              </w:rPrChange>
            </w:rPr>
            <w:drawing>
              <wp:inline distT="0" distB="0" distL="0" distR="0" wp14:anchorId="6052E50D" wp14:editId="672A1456">
                <wp:extent cx="2466975" cy="1323975"/>
                <wp:effectExtent l="0" t="0" r="9525" b="9525"/>
                <wp:docPr id="12" name="Picture 12" descr="Lý do bạn không bao giờ nên đăng ảnh chụp vé máy bay lên mạng xã h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ý do bạn không bao giờ nên đăng ảnh chụp vé máy bay lên mạng xã hội"/>
                        <pic:cNvPicPr>
                          <a:picLocks noChangeAspect="1"/>
                        </pic:cNvPicPr>
                      </pic:nvPicPr>
                      <pic:blipFill>
                        <a:blip r:embed="rId8"/>
                        <a:stretch/>
                      </pic:blipFill>
                      <pic:spPr bwMode="auto">
                        <a:xfrm>
                          <a:off x="0" y="0"/>
                          <a:ext cx="2470221" cy="1325717"/>
                        </a:xfrm>
                        <a:prstGeom prst="rect">
                          <a:avLst/>
                        </a:prstGeom>
                        <a:noFill/>
                        <a:ln>
                          <a:noFill/>
                        </a:ln>
                      </pic:spPr>
                    </pic:pic>
                  </a:graphicData>
                </a:graphic>
              </wp:inline>
            </w:drawing>
          </w:r>
        </w:del>
      </w:moveTo>
      <w:moveToRangeEnd w:id="17"/>
    </w:p>
    <w:p w:rsidR="00395888" w:rsidDel="004F021A" w:rsidRDefault="00395888">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jc w:val="both"/>
        <w:rPr>
          <w:del w:id="21" w:author="hp" w:date="2020-11-13T09:41:00Z"/>
          <w:rFonts w:ascii="Arial" w:hAnsi="Arial" w:cs="Arial"/>
          <w:b/>
          <w:color w:val="000000"/>
          <w:spacing w:val="-6"/>
          <w:lang w:eastAsia="vi-VN"/>
        </w:rPr>
        <w:pPrChange w:id="22" w:author="hp" w:date="2020-11-13T09:41:00Z">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pPr>
        </w:pPrChange>
      </w:pPr>
    </w:p>
    <w:p w:rsidR="00395888" w:rsidDel="004F021A" w:rsidRDefault="00395888">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jc w:val="both"/>
        <w:rPr>
          <w:del w:id="23" w:author="hp" w:date="2020-11-13T09:41:00Z"/>
          <w:rFonts w:ascii="Arial" w:hAnsi="Arial" w:cs="Arial"/>
          <w:b/>
          <w:color w:val="000000"/>
          <w:spacing w:val="-6"/>
          <w:lang w:eastAsia="vi-VN"/>
        </w:rPr>
      </w:pPr>
    </w:p>
    <w:p w:rsidR="0017349F" w:rsidRPr="004F021A" w:rsidRDefault="0017349F">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jc w:val="both"/>
        <w:rPr>
          <w:rFonts w:ascii="Arial" w:hAnsi="Arial" w:cs="Arial"/>
          <w:color w:val="000000"/>
          <w:spacing w:val="-6"/>
          <w:lang w:eastAsia="vi-VN"/>
        </w:rPr>
        <w:pPrChange w:id="24" w:author="hp" w:date="2020-11-13T09:41:00Z">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pPr>
        </w:pPrChange>
      </w:pPr>
      <w:r w:rsidRPr="004F021A">
        <w:rPr>
          <w:rFonts w:ascii="Arial" w:hAnsi="Arial" w:cs="Arial"/>
          <w:b/>
          <w:color w:val="000000"/>
          <w:spacing w:val="-6"/>
          <w:lang w:eastAsia="vi-VN"/>
        </w:rPr>
        <w:lastRenderedPageBreak/>
        <w:t>5.</w:t>
      </w:r>
      <w:r w:rsidRPr="004F021A">
        <w:rPr>
          <w:rFonts w:ascii="Arial" w:hAnsi="Arial" w:cs="Arial"/>
          <w:color w:val="000000"/>
          <w:spacing w:val="-6"/>
          <w:lang w:eastAsia="vi-VN"/>
        </w:rPr>
        <w:t xml:space="preserve"> </w:t>
      </w:r>
      <w:r w:rsidRPr="004F021A">
        <w:rPr>
          <w:rFonts w:ascii="Arial" w:hAnsi="Arial" w:cs="Arial"/>
          <w:color w:val="000000"/>
          <w:spacing w:val="-6"/>
          <w:lang w:val="vi-VN" w:eastAsia="vi-VN"/>
        </w:rPr>
        <w:t>Thời gian kéo dài để xác định căn cứ cấp hộ chiếu:</w:t>
      </w:r>
      <w:r w:rsidRPr="004F021A">
        <w:rPr>
          <w:rFonts w:ascii="Arial" w:hAnsi="Arial" w:cs="Arial"/>
          <w:color w:val="000000"/>
          <w:spacing w:val="-6"/>
          <w:lang w:eastAsia="vi-VN"/>
        </w:rPr>
        <w:t xml:space="preserve"> </w:t>
      </w:r>
      <w:r w:rsidRPr="004F021A">
        <w:rPr>
          <w:rFonts w:ascii="Arial" w:hAnsi="Arial" w:cs="Arial"/>
          <w:color w:val="000000"/>
          <w:spacing w:val="-6"/>
          <w:lang w:val="vi-VN" w:eastAsia="vi-VN"/>
        </w:rPr>
        <w:t>Trong thời hạn 03 ngày làm việc kể từ ngày tiếp nhận đề nghị, cơ quan đại diện Việt Nam ở nước ngoài gửi văn bản theo mẫu về Cơ quan Lãnh sự Bộ Ngoại giao, Cơ quan Quản lý xuất nhập cảnh Bộ Công an để xác minh theo thẩm quyền</w:t>
      </w:r>
      <w:r w:rsidRPr="004F021A">
        <w:rPr>
          <w:rFonts w:ascii="Arial" w:hAnsi="Arial" w:cs="Arial"/>
          <w:color w:val="000000"/>
          <w:spacing w:val="-6"/>
          <w:lang w:eastAsia="vi-VN"/>
        </w:rPr>
        <w:t>.</w:t>
      </w:r>
    </w:p>
    <w:p w:rsidR="0017349F" w:rsidRPr="004F021A" w:rsidRDefault="0017349F"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eastAsia="vi-VN"/>
        </w:rPr>
      </w:pPr>
      <w:r w:rsidRPr="004F021A">
        <w:rPr>
          <w:rFonts w:ascii="Arial" w:hAnsi="Arial" w:cs="Arial"/>
          <w:color w:val="000000"/>
          <w:lang w:eastAsia="vi-VN"/>
        </w:rPr>
        <w:t>-</w:t>
      </w:r>
      <w:r w:rsidRPr="004F021A">
        <w:rPr>
          <w:rFonts w:ascii="Arial" w:hAnsi="Arial" w:cs="Arial"/>
          <w:color w:val="000000"/>
          <w:lang w:val="vi-VN" w:eastAsia="vi-VN"/>
        </w:rPr>
        <w:t xml:space="preserve"> Trong thời hạn 15 ngày kể từ ngày nhận được văn bản trao đổi, Cơ quan Lãnh sự Bộ Ngoại giao, Cơ quan Quản lý xuất nhập cảnh Bộ Công an trả lời bằng văn bản cho cơ quan đại diện Việt Nam ở nước ngoài</w:t>
      </w:r>
      <w:r w:rsidRPr="004F021A">
        <w:rPr>
          <w:rFonts w:ascii="Arial" w:hAnsi="Arial" w:cs="Arial"/>
          <w:color w:val="000000"/>
          <w:lang w:eastAsia="vi-VN"/>
        </w:rPr>
        <w:t>.</w:t>
      </w:r>
    </w:p>
    <w:p w:rsidR="0017349F" w:rsidRPr="004F021A" w:rsidRDefault="0017349F"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val="vi-VN" w:eastAsia="vi-VN"/>
        </w:rPr>
      </w:pPr>
      <w:r w:rsidRPr="004F021A">
        <w:rPr>
          <w:rFonts w:ascii="Arial" w:hAnsi="Arial" w:cs="Arial"/>
          <w:color w:val="000000"/>
          <w:lang w:eastAsia="vi-VN"/>
        </w:rPr>
        <w:t>-</w:t>
      </w:r>
      <w:r w:rsidRPr="004F021A">
        <w:rPr>
          <w:rFonts w:ascii="Arial" w:hAnsi="Arial" w:cs="Arial"/>
          <w:color w:val="000000"/>
          <w:lang w:val="vi-VN" w:eastAsia="vi-VN"/>
        </w:rPr>
        <w:t xml:space="preserve"> Trong thời hạn 02 ngày làm việc kể từ ngày nhận được trả lời của Cơ quan Lãnh sự Bộ Ngoại giao, Cơ quan Quản lý xuất nhập cảnh Bộ Công an, cơ quan đại diện Việt Nam ở nước ngoài cấp hộ chiếu và trả kết quả cho người đề nghị; trường hợp chưa cấp hộ chiếu, cơ quan đại diện Việt Nam ở nước ngoài trả lời bằng văn bản cho người đề nghị, nêu lý do.</w:t>
      </w:r>
    </w:p>
    <w:p w:rsidR="0017349F" w:rsidRPr="004F021A" w:rsidRDefault="0017349F"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exact"/>
        <w:ind w:firstLine="567"/>
        <w:jc w:val="both"/>
        <w:rPr>
          <w:rFonts w:ascii="Arial" w:hAnsi="Arial" w:cs="Arial"/>
          <w:color w:val="000000"/>
          <w:lang w:val="vi-VN" w:eastAsia="vi-VN"/>
        </w:rPr>
      </w:pPr>
      <w:r w:rsidRPr="004F021A">
        <w:rPr>
          <w:rFonts w:ascii="Arial" w:hAnsi="Arial" w:cs="Arial"/>
          <w:b/>
          <w:color w:val="000000"/>
          <w:lang w:eastAsia="vi-VN"/>
        </w:rPr>
        <w:t>6.</w:t>
      </w:r>
      <w:r w:rsidRPr="004F021A">
        <w:rPr>
          <w:rFonts w:ascii="Arial" w:hAnsi="Arial" w:cs="Arial"/>
          <w:color w:val="000000"/>
          <w:lang w:val="vi-VN" w:eastAsia="vi-VN"/>
        </w:rPr>
        <w:t xml:space="preserve"> Người đề nghị cấp hộ chiếu có yêu cầu nhận kết quả tại địa điểm khác ngoài cơ quan đại diện Việt Nam ở nước người đó cư trú thì phải trả phí dịch vụ chuyển phát.</w:t>
      </w:r>
    </w:p>
    <w:p w:rsidR="009A0FC5" w:rsidRPr="0017349F" w:rsidDel="004F021A" w:rsidRDefault="009A0FC5"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del w:id="25" w:author="hp" w:date="2020-11-13T09:38:00Z"/>
          <w:rFonts w:ascii="Arial" w:hAnsi="Arial" w:cs="Arial"/>
          <w:color w:val="000000"/>
          <w:lang w:eastAsia="vi-VN"/>
        </w:rPr>
      </w:pPr>
    </w:p>
    <w:p w:rsidR="00EA1B1A" w:rsidRPr="004F021A" w:rsidDel="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del w:id="26" w:author="hp" w:date="2020-11-13T09:38:00Z"/>
          <w:rFonts w:ascii="Arial" w:hAnsi="Arial" w:cs="Arial"/>
          <w:color w:val="000000"/>
          <w:lang w:val="vi-VN" w:eastAsia="vi-VN"/>
        </w:rPr>
      </w:pPr>
    </w:p>
    <w:p w:rsidR="00EA1B1A" w:rsidRPr="004F02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jc w:val="both"/>
        <w:rPr>
          <w:rFonts w:ascii="Arial" w:hAnsi="Arial" w:cs="Arial"/>
          <w:color w:val="000000"/>
          <w:lang w:eastAsia="vi-VN"/>
          <w:rPrChange w:id="27" w:author="hp" w:date="2020-11-13T09:38:00Z">
            <w:rPr>
              <w:rFonts w:ascii="Arial" w:hAnsi="Arial" w:cs="Arial"/>
              <w:color w:val="000000"/>
              <w:lang w:val="vi-VN" w:eastAsia="vi-VN"/>
            </w:rPr>
          </w:rPrChange>
        </w:rPr>
        <w:pPrChange w:id="28" w:author="hp" w:date="2020-11-13T09:38:00Z">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pPr>
        </w:pPrChange>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Pr="004F021A" w:rsidRDefault="00EA1B1A" w:rsidP="004F021A">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40" w:lineRule="exact"/>
        <w:ind w:firstLine="567"/>
        <w:jc w:val="both"/>
        <w:rPr>
          <w:rFonts w:ascii="Arial" w:hAnsi="Arial" w:cs="Arial"/>
          <w:color w:val="000000"/>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EA1B1A" w:rsidRDefault="00EA1B1A">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eastAsia="vi-VN"/>
        </w:rPr>
      </w:pPr>
    </w:p>
    <w:p w:rsidR="00232677" w:rsidRPr="004F021A" w:rsidRDefault="00232677">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76" w:lineRule="auto"/>
        <w:ind w:firstLine="567"/>
        <w:jc w:val="both"/>
        <w:rPr>
          <w:rFonts w:ascii="Arial" w:hAnsi="Arial" w:cs="Arial"/>
          <w:color w:val="000000"/>
          <w:sz w:val="26"/>
          <w:szCs w:val="26"/>
          <w:lang w:val="vi-VN" w:eastAsia="vi-VN"/>
        </w:rPr>
      </w:pPr>
    </w:p>
    <w:p w:rsidR="00232677" w:rsidRPr="004F021A" w:rsidRDefault="00232677">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34" w:lineRule="atLeast"/>
        <w:jc w:val="both"/>
        <w:rPr>
          <w:rFonts w:ascii="Arial" w:hAnsi="Arial" w:cs="Arial"/>
          <w:color w:val="000000"/>
          <w:sz w:val="26"/>
          <w:szCs w:val="26"/>
          <w:lang w:val="vi-VN" w:eastAsia="vi-VN"/>
        </w:rPr>
      </w:pPr>
    </w:p>
    <w:p w:rsidR="00232677" w:rsidRPr="004F021A" w:rsidRDefault="00232677">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34" w:lineRule="atLeast"/>
        <w:ind w:firstLine="567"/>
        <w:jc w:val="both"/>
        <w:rPr>
          <w:rFonts w:ascii="Arial" w:hAnsi="Arial" w:cs="Arial"/>
          <w:color w:val="000000"/>
          <w:sz w:val="26"/>
          <w:szCs w:val="26"/>
          <w:lang w:val="vi-VN" w:eastAsia="vi-VN"/>
        </w:rPr>
      </w:pPr>
    </w:p>
    <w:p w:rsidR="00232677" w:rsidRPr="004F021A" w:rsidRDefault="00232677">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34" w:lineRule="atLeast"/>
        <w:ind w:firstLine="567"/>
        <w:jc w:val="both"/>
        <w:rPr>
          <w:rFonts w:ascii="Arial" w:hAnsi="Arial" w:cs="Arial"/>
          <w:color w:val="000000"/>
          <w:sz w:val="26"/>
          <w:szCs w:val="26"/>
          <w:lang w:val="vi-VN" w:eastAsia="vi-VN"/>
        </w:rPr>
      </w:pPr>
    </w:p>
    <w:p w:rsidR="00232677" w:rsidRPr="004F021A" w:rsidRDefault="00232677">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34" w:lineRule="atLeast"/>
        <w:ind w:firstLine="567"/>
        <w:jc w:val="both"/>
        <w:rPr>
          <w:rFonts w:ascii="Arial" w:hAnsi="Arial" w:cs="Arial"/>
          <w:color w:val="000000"/>
          <w:sz w:val="26"/>
          <w:szCs w:val="26"/>
          <w:lang w:val="vi-VN" w:eastAsia="vi-VN"/>
        </w:rPr>
      </w:pPr>
    </w:p>
    <w:p w:rsidR="00232677" w:rsidRPr="004F021A" w:rsidRDefault="00232677">
      <w:pPr>
        <w:pBdr>
          <w:top w:val="none" w:sz="0" w:space="0" w:color="auto"/>
          <w:left w:val="none" w:sz="0" w:space="0" w:color="auto"/>
          <w:bottom w:val="none" w:sz="0" w:space="0" w:color="auto"/>
          <w:right w:val="none" w:sz="0" w:space="0" w:color="auto"/>
          <w:between w:val="none" w:sz="0" w:space="0" w:color="auto"/>
        </w:pBdr>
        <w:shd w:val="clear" w:color="auto" w:fill="FFFFFF"/>
        <w:spacing w:before="198" w:after="198" w:line="234" w:lineRule="atLeast"/>
        <w:ind w:firstLine="567"/>
        <w:jc w:val="both"/>
        <w:rPr>
          <w:rFonts w:ascii="Arial" w:hAnsi="Arial" w:cs="Arial"/>
          <w:color w:val="000000"/>
          <w:sz w:val="26"/>
          <w:szCs w:val="26"/>
          <w:lang w:val="vi-VN" w:eastAsia="vi-VN"/>
        </w:rPr>
      </w:pPr>
    </w:p>
    <w:sectPr w:rsidR="00232677" w:rsidRPr="004F021A">
      <w:pgSz w:w="16840" w:h="11907" w:orient="landscape"/>
      <w:pgMar w:top="1134"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AD" w:rsidRDefault="009C2BAD">
      <w:r>
        <w:separator/>
      </w:r>
    </w:p>
  </w:endnote>
  <w:endnote w:type="continuationSeparator" w:id="0">
    <w:p w:rsidR="009C2BAD" w:rsidRDefault="009C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AD" w:rsidRDefault="009C2BAD">
      <w:r>
        <w:separator/>
      </w:r>
    </w:p>
  </w:footnote>
  <w:footnote w:type="continuationSeparator" w:id="0">
    <w:p w:rsidR="009C2BAD" w:rsidRDefault="009C2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77"/>
    <w:rsid w:val="0017349F"/>
    <w:rsid w:val="00220A38"/>
    <w:rsid w:val="00232677"/>
    <w:rsid w:val="00395888"/>
    <w:rsid w:val="003B6A7B"/>
    <w:rsid w:val="004A33FF"/>
    <w:rsid w:val="004F021A"/>
    <w:rsid w:val="008038BC"/>
    <w:rsid w:val="008F5673"/>
    <w:rsid w:val="009A0FC5"/>
    <w:rsid w:val="009C2BAD"/>
    <w:rsid w:val="00C5325F"/>
    <w:rsid w:val="00C545A8"/>
    <w:rsid w:val="00EA1B1A"/>
    <w:rsid w:val="00FB5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C545A8"/>
    <w:rPr>
      <w:rFonts w:ascii="Tahoma" w:hAnsi="Tahoma" w:cs="Tahoma"/>
      <w:sz w:val="16"/>
      <w:szCs w:val="16"/>
    </w:rPr>
  </w:style>
  <w:style w:type="character" w:customStyle="1" w:styleId="BalloonTextChar">
    <w:name w:val="Balloon Text Char"/>
    <w:basedOn w:val="DefaultParagraphFont"/>
    <w:link w:val="BalloonText"/>
    <w:uiPriority w:val="99"/>
    <w:semiHidden/>
    <w:rsid w:val="00C545A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C545A8"/>
    <w:rPr>
      <w:rFonts w:ascii="Tahoma" w:hAnsi="Tahoma" w:cs="Tahoma"/>
      <w:sz w:val="16"/>
      <w:szCs w:val="16"/>
    </w:rPr>
  </w:style>
  <w:style w:type="character" w:customStyle="1" w:styleId="BalloonTextChar">
    <w:name w:val="Balloon Text Char"/>
    <w:basedOn w:val="DefaultParagraphFont"/>
    <w:link w:val="BalloonText"/>
    <w:uiPriority w:val="99"/>
    <w:semiHidden/>
    <w:rsid w:val="00C545A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906E9-493F-4FC7-BB71-67061432575F}"/>
</file>

<file path=customXml/itemProps2.xml><?xml version="1.0" encoding="utf-8"?>
<ds:datastoreItem xmlns:ds="http://schemas.openxmlformats.org/officeDocument/2006/customXml" ds:itemID="{F39F979D-02E3-435C-AAB4-9647134F45DD}"/>
</file>

<file path=customXml/itemProps3.xml><?xml version="1.0" encoding="utf-8"?>
<ds:datastoreItem xmlns:ds="http://schemas.openxmlformats.org/officeDocument/2006/customXml" ds:itemID="{4D08F681-3B0A-40EA-874E-FE386EBD9E81}"/>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2020-11-26T23:23:00Z</dcterms:created>
  <dcterms:modified xsi:type="dcterms:W3CDTF">2020-11-26T23:23:00Z</dcterms:modified>
</cp:coreProperties>
</file>